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95F46" w14:textId="77777777" w:rsidR="00A50B85" w:rsidRDefault="00A50B85" w:rsidP="00A50B85">
      <w:pPr>
        <w:pStyle w:val="Body"/>
        <w:rPr>
          <w:b/>
          <w:color w:val="92D050"/>
          <w:sz w:val="44"/>
          <w:szCs w:val="44"/>
        </w:rPr>
      </w:pPr>
      <w:r>
        <w:rPr>
          <w:b/>
          <w:color w:val="92D050"/>
          <w:sz w:val="44"/>
          <w:szCs w:val="44"/>
        </w:rPr>
        <w:t>A call to arms for fathers</w:t>
      </w:r>
    </w:p>
    <w:p w14:paraId="7708BDB8" w14:textId="77777777" w:rsidR="00A50B85" w:rsidDel="005116C7" w:rsidRDefault="00A50B85" w:rsidP="00A50B85">
      <w:pPr>
        <w:pStyle w:val="Body"/>
        <w:rPr>
          <w:del w:id="0" w:author="Clare Rapp (headspace)" w:date="2016-05-31T16:15:00Z"/>
          <w:b/>
          <w:color w:val="92D050"/>
          <w:sz w:val="44"/>
          <w:szCs w:val="44"/>
        </w:rPr>
      </w:pPr>
    </w:p>
    <w:p w14:paraId="25632C03" w14:textId="3361F032" w:rsidR="009F198B" w:rsidRPr="006C119D" w:rsidRDefault="005116C7" w:rsidP="00A50B85">
      <w:pPr>
        <w:tabs>
          <w:tab w:val="left" w:pos="3840"/>
        </w:tabs>
        <w:rPr>
          <w:rFonts w:ascii="Arial" w:hAnsi="Arial" w:cs="Arial"/>
          <w:u w:color="000000"/>
          <w:lang w:eastAsia="en-AU"/>
        </w:rPr>
      </w:pPr>
      <w:r>
        <w:rPr>
          <w:rFonts w:ascii="Arial" w:hAnsi="Arial" w:cs="Arial"/>
          <w:u w:color="000000"/>
          <w:lang w:eastAsia="en-AU"/>
        </w:rPr>
        <w:t>Tuesday, 31 May 2016</w:t>
      </w:r>
    </w:p>
    <w:p w14:paraId="689C45C8" w14:textId="48F72805" w:rsidR="00A50B85" w:rsidRPr="006C119D" w:rsidRDefault="00A50B85" w:rsidP="00A50B85">
      <w:pPr>
        <w:tabs>
          <w:tab w:val="left" w:pos="3840"/>
        </w:tabs>
        <w:rPr>
          <w:rFonts w:ascii="Arial" w:hAnsi="Arial" w:cs="Arial"/>
          <w:u w:color="000000"/>
          <w:lang w:eastAsia="en-AU"/>
        </w:rPr>
      </w:pPr>
      <w:r w:rsidRPr="006C119D">
        <w:rPr>
          <w:rFonts w:ascii="Arial" w:hAnsi="Arial" w:cs="Arial"/>
          <w:b/>
          <w:u w:color="000000"/>
          <w:lang w:eastAsia="en-AU"/>
        </w:rPr>
        <w:t>headspace</w:t>
      </w:r>
      <w:r w:rsidR="005116C7">
        <w:rPr>
          <w:rFonts w:ascii="Arial" w:hAnsi="Arial" w:cs="Arial"/>
          <w:u w:color="000000"/>
          <w:lang w:eastAsia="en-AU"/>
        </w:rPr>
        <w:t xml:space="preserve"> Taringa </w:t>
      </w:r>
      <w:r w:rsidR="00F21975" w:rsidRPr="006C119D">
        <w:rPr>
          <w:rFonts w:ascii="Arial" w:hAnsi="Arial" w:cs="Arial"/>
          <w:u w:color="000000"/>
          <w:lang w:eastAsia="en-AU"/>
        </w:rPr>
        <w:t xml:space="preserve">is proud to be part of </w:t>
      </w:r>
      <w:r w:rsidRPr="006C119D">
        <w:rPr>
          <w:rFonts w:ascii="Arial" w:hAnsi="Arial" w:cs="Arial"/>
          <w:u w:color="000000"/>
          <w:lang w:eastAsia="en-AU"/>
        </w:rPr>
        <w:t xml:space="preserve">a new national campaign </w:t>
      </w:r>
      <w:r w:rsidR="00F21975" w:rsidRPr="006C119D">
        <w:rPr>
          <w:rFonts w:ascii="Arial" w:hAnsi="Arial" w:cs="Arial"/>
          <w:u w:color="000000"/>
          <w:lang w:eastAsia="en-AU"/>
        </w:rPr>
        <w:t>aimed at</w:t>
      </w:r>
      <w:r w:rsidRPr="006C119D">
        <w:rPr>
          <w:rFonts w:ascii="Arial" w:hAnsi="Arial" w:cs="Arial"/>
          <w:u w:color="000000"/>
          <w:lang w:eastAsia="en-AU"/>
        </w:rPr>
        <w:t xml:space="preserve"> assist</w:t>
      </w:r>
      <w:r w:rsidR="00F21975" w:rsidRPr="006C119D">
        <w:rPr>
          <w:rFonts w:ascii="Arial" w:hAnsi="Arial" w:cs="Arial"/>
          <w:u w:color="000000"/>
          <w:lang w:eastAsia="en-AU"/>
        </w:rPr>
        <w:t>ing</w:t>
      </w:r>
      <w:r w:rsidRPr="006C119D">
        <w:rPr>
          <w:rFonts w:ascii="Arial" w:hAnsi="Arial" w:cs="Arial"/>
          <w:u w:color="000000"/>
          <w:lang w:eastAsia="en-AU"/>
        </w:rPr>
        <w:t xml:space="preserve"> fathers </w:t>
      </w:r>
      <w:r w:rsidR="00F21975" w:rsidRPr="006C119D">
        <w:rPr>
          <w:rFonts w:ascii="Arial" w:hAnsi="Arial" w:cs="Arial"/>
          <w:u w:color="000000"/>
          <w:lang w:eastAsia="en-AU"/>
        </w:rPr>
        <w:t>to</w:t>
      </w:r>
      <w:r w:rsidRPr="006C119D">
        <w:rPr>
          <w:rFonts w:ascii="Arial" w:hAnsi="Arial" w:cs="Arial"/>
          <w:u w:color="000000"/>
          <w:lang w:eastAsia="en-AU"/>
        </w:rPr>
        <w:t xml:space="preserve"> </w:t>
      </w:r>
      <w:r w:rsidR="00F21975" w:rsidRPr="006C119D">
        <w:rPr>
          <w:rFonts w:ascii="Arial" w:hAnsi="Arial" w:cs="Arial"/>
          <w:u w:color="000000"/>
          <w:lang w:eastAsia="en-AU"/>
        </w:rPr>
        <w:t>support</w:t>
      </w:r>
      <w:r w:rsidRPr="006C119D">
        <w:rPr>
          <w:rFonts w:ascii="Arial" w:hAnsi="Arial" w:cs="Arial"/>
          <w:u w:color="000000"/>
          <w:lang w:eastAsia="en-AU"/>
        </w:rPr>
        <w:t xml:space="preserve"> their sons through mental health challenges.</w:t>
      </w:r>
    </w:p>
    <w:p w14:paraId="4E2DE990" w14:textId="77777777" w:rsidR="00F21975" w:rsidRPr="006C119D" w:rsidRDefault="00F21975" w:rsidP="00A50B85">
      <w:pPr>
        <w:tabs>
          <w:tab w:val="left" w:pos="3840"/>
        </w:tabs>
        <w:rPr>
          <w:rFonts w:ascii="Arial" w:hAnsi="Arial" w:cs="Arial"/>
          <w:u w:color="000000"/>
          <w:lang w:eastAsia="en-AU"/>
        </w:rPr>
      </w:pPr>
      <w:r w:rsidRPr="006C119D">
        <w:rPr>
          <w:rFonts w:ascii="Arial" w:hAnsi="Arial" w:cs="Arial"/>
          <w:u w:color="000000"/>
          <w:lang w:eastAsia="en-AU"/>
        </w:rPr>
        <w:t xml:space="preserve">The </w:t>
      </w:r>
      <w:r w:rsidR="00B74784" w:rsidRPr="006C119D">
        <w:rPr>
          <w:rFonts w:ascii="Arial" w:hAnsi="Arial" w:cs="Arial"/>
          <w:u w:color="000000"/>
          <w:lang w:eastAsia="en-AU"/>
        </w:rPr>
        <w:t xml:space="preserve">campaign focus is to </w:t>
      </w:r>
      <w:r w:rsidR="0033086F" w:rsidRPr="006C119D">
        <w:rPr>
          <w:rFonts w:ascii="Arial" w:hAnsi="Arial" w:cs="Arial"/>
          <w:u w:color="000000"/>
          <w:lang w:eastAsia="en-AU"/>
        </w:rPr>
        <w:t>help open up</w:t>
      </w:r>
      <w:r w:rsidRPr="006C119D">
        <w:rPr>
          <w:rFonts w:ascii="Arial" w:hAnsi="Arial" w:cs="Arial"/>
          <w:u w:color="000000"/>
          <w:lang w:eastAsia="en-AU"/>
        </w:rPr>
        <w:t xml:space="preserve"> the </w:t>
      </w:r>
      <w:r w:rsidR="00E53BC8" w:rsidRPr="006C119D">
        <w:rPr>
          <w:rFonts w:ascii="Arial" w:hAnsi="Arial" w:cs="Arial"/>
          <w:u w:color="000000"/>
          <w:lang w:eastAsia="en-AU"/>
        </w:rPr>
        <w:t xml:space="preserve">mental health </w:t>
      </w:r>
      <w:r w:rsidRPr="006C119D">
        <w:rPr>
          <w:rFonts w:ascii="Arial" w:hAnsi="Arial" w:cs="Arial"/>
          <w:u w:color="000000"/>
          <w:lang w:eastAsia="en-AU"/>
        </w:rPr>
        <w:t>conversation</w:t>
      </w:r>
      <w:r w:rsidR="00E53BC8" w:rsidRPr="006C119D">
        <w:rPr>
          <w:rFonts w:ascii="Arial" w:hAnsi="Arial" w:cs="Arial"/>
          <w:u w:color="000000"/>
          <w:lang w:eastAsia="en-AU"/>
        </w:rPr>
        <w:t xml:space="preserve"> </w:t>
      </w:r>
      <w:r w:rsidRPr="006C119D">
        <w:rPr>
          <w:rFonts w:ascii="Arial" w:hAnsi="Arial" w:cs="Arial"/>
          <w:u w:color="000000"/>
          <w:lang w:eastAsia="en-AU"/>
        </w:rPr>
        <w:t xml:space="preserve">between </w:t>
      </w:r>
      <w:r w:rsidR="00B74784" w:rsidRPr="006C119D">
        <w:rPr>
          <w:rFonts w:ascii="Arial" w:hAnsi="Arial" w:cs="Arial"/>
          <w:u w:color="000000"/>
          <w:lang w:eastAsia="en-AU"/>
        </w:rPr>
        <w:t xml:space="preserve">those </w:t>
      </w:r>
      <w:r w:rsidRPr="006C119D">
        <w:rPr>
          <w:rFonts w:ascii="Arial" w:hAnsi="Arial" w:cs="Arial"/>
          <w:u w:color="000000"/>
          <w:lang w:eastAsia="en-AU"/>
        </w:rPr>
        <w:t>fathers and their sons</w:t>
      </w:r>
      <w:r w:rsidR="0033086F" w:rsidRPr="006C119D">
        <w:rPr>
          <w:rFonts w:ascii="Arial" w:hAnsi="Arial" w:cs="Arial"/>
          <w:u w:color="000000"/>
          <w:lang w:eastAsia="en-AU"/>
        </w:rPr>
        <w:t>, who may not know how to start it</w:t>
      </w:r>
      <w:r w:rsidRPr="006C119D">
        <w:rPr>
          <w:rFonts w:ascii="Arial" w:hAnsi="Arial" w:cs="Arial"/>
          <w:u w:color="000000"/>
          <w:lang w:eastAsia="en-AU"/>
        </w:rPr>
        <w:t>.</w:t>
      </w:r>
    </w:p>
    <w:p w14:paraId="52662655" w14:textId="77777777" w:rsidR="006510BD" w:rsidRPr="006C119D" w:rsidRDefault="009F198B" w:rsidP="00A50B85">
      <w:pPr>
        <w:tabs>
          <w:tab w:val="left" w:pos="3840"/>
        </w:tabs>
        <w:rPr>
          <w:rFonts w:ascii="Arial" w:hAnsi="Arial" w:cs="Arial"/>
        </w:rPr>
      </w:pPr>
      <w:r w:rsidRPr="006C119D">
        <w:rPr>
          <w:rFonts w:ascii="Arial" w:hAnsi="Arial" w:cs="Arial"/>
          <w:b/>
        </w:rPr>
        <w:t>headspace</w:t>
      </w:r>
      <w:r w:rsidR="006510BD" w:rsidRPr="006C119D">
        <w:rPr>
          <w:rFonts w:ascii="Arial" w:hAnsi="Arial" w:cs="Arial"/>
        </w:rPr>
        <w:t xml:space="preserve"> CEO Chris Tanti said </w:t>
      </w:r>
      <w:r w:rsidR="00A50B85" w:rsidRPr="006C119D">
        <w:rPr>
          <w:rFonts w:ascii="Arial" w:hAnsi="Arial" w:cs="Arial"/>
        </w:rPr>
        <w:t xml:space="preserve">a lot of things go unsaid between young men and their dads, especially when it comes to </w:t>
      </w:r>
      <w:r w:rsidR="006510BD" w:rsidRPr="006C119D">
        <w:rPr>
          <w:rFonts w:ascii="Arial" w:hAnsi="Arial" w:cs="Arial"/>
        </w:rPr>
        <w:t>mental health.</w:t>
      </w:r>
    </w:p>
    <w:p w14:paraId="33D96FBC" w14:textId="77777777" w:rsidR="00A50B85" w:rsidRPr="006C119D" w:rsidRDefault="006510BD" w:rsidP="00A50B85">
      <w:pPr>
        <w:tabs>
          <w:tab w:val="left" w:pos="3840"/>
        </w:tabs>
        <w:rPr>
          <w:rFonts w:ascii="Arial" w:hAnsi="Arial" w:cs="Arial"/>
        </w:rPr>
      </w:pPr>
      <w:r w:rsidRPr="006C119D">
        <w:rPr>
          <w:rFonts w:ascii="Arial" w:hAnsi="Arial" w:cs="Arial"/>
        </w:rPr>
        <w:t>“In</w:t>
      </w:r>
      <w:r w:rsidR="00F21975" w:rsidRPr="006C119D">
        <w:rPr>
          <w:rFonts w:ascii="Arial" w:hAnsi="Arial" w:cs="Arial"/>
        </w:rPr>
        <w:t xml:space="preserve"> past generations </w:t>
      </w:r>
      <w:r w:rsidRPr="006C119D">
        <w:rPr>
          <w:rFonts w:ascii="Arial" w:hAnsi="Arial" w:cs="Arial"/>
        </w:rPr>
        <w:t xml:space="preserve">men </w:t>
      </w:r>
      <w:r w:rsidR="00A50B85" w:rsidRPr="006C119D">
        <w:rPr>
          <w:rFonts w:ascii="Arial" w:hAnsi="Arial" w:cs="Arial"/>
        </w:rPr>
        <w:t>were sometimes reluctant to open up</w:t>
      </w:r>
      <w:r w:rsidRPr="006C119D">
        <w:rPr>
          <w:rFonts w:ascii="Arial" w:hAnsi="Arial" w:cs="Arial"/>
        </w:rPr>
        <w:t xml:space="preserve"> about mental health issues,” he said.</w:t>
      </w:r>
    </w:p>
    <w:p w14:paraId="37A04581" w14:textId="77777777" w:rsidR="00A50B85" w:rsidRPr="006C119D" w:rsidRDefault="00A50B85" w:rsidP="00A50B85">
      <w:pPr>
        <w:tabs>
          <w:tab w:val="left" w:pos="3840"/>
        </w:tabs>
        <w:rPr>
          <w:rFonts w:ascii="Arial" w:hAnsi="Arial" w:cs="Arial"/>
        </w:rPr>
      </w:pPr>
      <w:r w:rsidRPr="006C119D">
        <w:rPr>
          <w:rFonts w:ascii="Arial" w:hAnsi="Arial" w:cs="Arial"/>
        </w:rPr>
        <w:t>“Fathers can play a vital role in identifying the early signs of mental illness and helping their sons get the support they need</w:t>
      </w:r>
      <w:r w:rsidR="004A2916">
        <w:rPr>
          <w:rFonts w:ascii="Arial" w:hAnsi="Arial" w:cs="Arial"/>
        </w:rPr>
        <w:t>,</w:t>
      </w:r>
      <w:r w:rsidRPr="006C119D">
        <w:rPr>
          <w:rFonts w:ascii="Arial" w:hAnsi="Arial" w:cs="Arial"/>
        </w:rPr>
        <w:t xml:space="preserve"> but many men are unsure how to start the conversation or what services are available.”</w:t>
      </w:r>
    </w:p>
    <w:p w14:paraId="1A974746" w14:textId="77777777" w:rsidR="00A50B85" w:rsidRPr="006C119D" w:rsidRDefault="00A50B85" w:rsidP="00A50B85">
      <w:pPr>
        <w:tabs>
          <w:tab w:val="left" w:pos="3840"/>
        </w:tabs>
        <w:rPr>
          <w:rFonts w:ascii="Arial" w:hAnsi="Arial" w:cs="Arial"/>
        </w:rPr>
      </w:pPr>
      <w:r w:rsidRPr="006C119D">
        <w:rPr>
          <w:rFonts w:ascii="Arial" w:hAnsi="Arial" w:cs="Arial"/>
        </w:rPr>
        <w:t>“</w:t>
      </w:r>
      <w:r w:rsidR="008E4824" w:rsidRPr="006C119D">
        <w:rPr>
          <w:rFonts w:ascii="Arial" w:hAnsi="Arial" w:cs="Arial"/>
        </w:rPr>
        <w:t>Studies have shown that only 13 per cent</w:t>
      </w:r>
      <w:r w:rsidRPr="006C119D">
        <w:rPr>
          <w:rFonts w:ascii="Arial" w:hAnsi="Arial" w:cs="Arial"/>
        </w:rPr>
        <w:t xml:space="preserve"> of young men with mental health issues seek out professional help. It’s time that we changed this.”</w:t>
      </w:r>
    </w:p>
    <w:p w14:paraId="38960100" w14:textId="3CDBCC51" w:rsidR="009F198B" w:rsidRPr="006C119D" w:rsidRDefault="005116C7" w:rsidP="009F198B">
      <w:pPr>
        <w:tabs>
          <w:tab w:val="left" w:pos="3840"/>
        </w:tabs>
        <w:rPr>
          <w:rFonts w:ascii="Arial" w:hAnsi="Arial" w:cs="Arial"/>
          <w:u w:color="000000"/>
          <w:lang w:eastAsia="en-AU"/>
        </w:rPr>
      </w:pPr>
      <w:r w:rsidRPr="006C119D">
        <w:rPr>
          <w:rFonts w:ascii="Arial" w:hAnsi="Arial" w:cs="Arial"/>
          <w:b/>
        </w:rPr>
        <w:t>H</w:t>
      </w:r>
      <w:r w:rsidR="009F198B" w:rsidRPr="006C119D">
        <w:rPr>
          <w:rFonts w:ascii="Arial" w:hAnsi="Arial" w:cs="Arial"/>
          <w:b/>
        </w:rPr>
        <w:t>eadspace</w:t>
      </w:r>
      <w:r w:rsidR="009F198B" w:rsidRPr="006C11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Taringa </w:t>
      </w:r>
      <w:r w:rsidR="009F198B" w:rsidRPr="006C119D">
        <w:rPr>
          <w:rFonts w:ascii="Arial" w:hAnsi="Arial" w:cs="Arial"/>
          <w:u w:color="000000"/>
          <w:lang w:eastAsia="en-AU"/>
        </w:rPr>
        <w:t xml:space="preserve">Centre Manager </w:t>
      </w:r>
      <w:r>
        <w:rPr>
          <w:rFonts w:ascii="Arial" w:hAnsi="Arial" w:cs="Arial"/>
          <w:u w:color="000000"/>
          <w:lang w:eastAsia="en-AU"/>
        </w:rPr>
        <w:t xml:space="preserve">Jamie Thompson </w:t>
      </w:r>
      <w:r w:rsidR="009F198B" w:rsidRPr="006C119D">
        <w:rPr>
          <w:rFonts w:ascii="Arial" w:hAnsi="Arial" w:cs="Arial"/>
          <w:u w:color="000000"/>
          <w:lang w:eastAsia="en-AU"/>
        </w:rPr>
        <w:t xml:space="preserve">said that their headspace </w:t>
      </w:r>
      <w:r w:rsidR="004A2916">
        <w:rPr>
          <w:rFonts w:ascii="Arial" w:hAnsi="Arial" w:cs="Arial"/>
          <w:u w:color="000000"/>
          <w:lang w:eastAsia="en-AU"/>
        </w:rPr>
        <w:t xml:space="preserve">centre </w:t>
      </w:r>
      <w:r w:rsidR="009F198B" w:rsidRPr="006C119D">
        <w:rPr>
          <w:rFonts w:ascii="Arial" w:hAnsi="Arial" w:cs="Arial"/>
          <w:u w:color="000000"/>
          <w:lang w:eastAsia="en-AU"/>
        </w:rPr>
        <w:t>was looking forward to providing support to fathers and their sons.</w:t>
      </w:r>
    </w:p>
    <w:p w14:paraId="6DB13C28" w14:textId="4CC7118C" w:rsidR="009F198B" w:rsidRPr="006C119D" w:rsidRDefault="009F198B" w:rsidP="009F198B">
      <w:pPr>
        <w:tabs>
          <w:tab w:val="left" w:pos="3840"/>
        </w:tabs>
        <w:rPr>
          <w:rFonts w:ascii="Arial" w:hAnsi="Arial" w:cs="Arial"/>
          <w:u w:color="000000"/>
          <w:lang w:eastAsia="en-AU"/>
        </w:rPr>
      </w:pPr>
      <w:r w:rsidRPr="006C119D">
        <w:rPr>
          <w:rFonts w:ascii="Arial" w:hAnsi="Arial" w:cs="Arial"/>
          <w:u w:color="000000"/>
          <w:lang w:eastAsia="en-AU"/>
        </w:rPr>
        <w:t xml:space="preserve">[insert quotes </w:t>
      </w:r>
      <w:ins w:id="1" w:author="Clare Rapp (headspace)" w:date="2016-05-31T16:27:00Z">
        <w:r w:rsidR="003459FB">
          <w:rPr>
            <w:rFonts w:ascii="Arial" w:hAnsi="Arial" w:cs="Arial"/>
            <w:u w:color="000000"/>
            <w:lang w:eastAsia="en-AU"/>
          </w:rPr>
          <w:t xml:space="preserve">Add Quotes </w:t>
        </w:r>
      </w:ins>
      <w:r w:rsidRPr="006C119D">
        <w:rPr>
          <w:rFonts w:ascii="Arial" w:hAnsi="Arial" w:cs="Arial"/>
          <w:u w:color="000000"/>
          <w:lang w:eastAsia="en-AU"/>
        </w:rPr>
        <w:t>from centre management about services on offer]</w:t>
      </w:r>
      <w:bookmarkStart w:id="2" w:name="_GoBack"/>
      <w:bookmarkEnd w:id="2"/>
    </w:p>
    <w:p w14:paraId="435DBE98" w14:textId="324B3F38" w:rsidR="00A50B85" w:rsidRPr="006C119D" w:rsidRDefault="00A50B85" w:rsidP="00A50B85">
      <w:pPr>
        <w:tabs>
          <w:tab w:val="left" w:pos="3840"/>
        </w:tabs>
        <w:rPr>
          <w:rFonts w:ascii="Arial" w:hAnsi="Arial" w:cs="Arial"/>
        </w:rPr>
      </w:pPr>
      <w:r w:rsidRPr="006C119D">
        <w:rPr>
          <w:rFonts w:ascii="Arial" w:hAnsi="Arial" w:cs="Arial"/>
          <w:b/>
        </w:rPr>
        <w:t>headspace</w:t>
      </w:r>
      <w:r w:rsidRPr="006C119D">
        <w:rPr>
          <w:rFonts w:ascii="Arial" w:hAnsi="Arial" w:cs="Arial"/>
        </w:rPr>
        <w:t xml:space="preserve"> </w:t>
      </w:r>
      <w:r w:rsidR="003459FB">
        <w:rPr>
          <w:rFonts w:ascii="Arial" w:hAnsi="Arial" w:cs="Arial"/>
          <w:u w:color="000000"/>
          <w:lang w:eastAsia="en-AU"/>
        </w:rPr>
        <w:t>Taringa</w:t>
      </w:r>
      <w:r w:rsidRPr="006C119D">
        <w:rPr>
          <w:rFonts w:ascii="Arial" w:hAnsi="Arial" w:cs="Arial"/>
          <w:u w:color="000000"/>
          <w:lang w:eastAsia="en-AU"/>
        </w:rPr>
        <w:t xml:space="preserve"> </w:t>
      </w:r>
      <w:r w:rsidRPr="006C119D">
        <w:rPr>
          <w:rFonts w:ascii="Arial" w:hAnsi="Arial" w:cs="Arial"/>
        </w:rPr>
        <w:t>provides face-to-face online and telephone information and support to young people and their family and friends.</w:t>
      </w:r>
    </w:p>
    <w:p w14:paraId="7E65B4FE" w14:textId="1FCE48C7" w:rsidR="00A50B85" w:rsidRPr="006C119D" w:rsidRDefault="00A50B85" w:rsidP="00A50B85">
      <w:pPr>
        <w:tabs>
          <w:tab w:val="left" w:pos="3840"/>
        </w:tabs>
        <w:rPr>
          <w:rFonts w:ascii="Arial" w:hAnsi="Arial" w:cs="Arial"/>
        </w:rPr>
      </w:pPr>
      <w:r w:rsidRPr="006C119D">
        <w:rPr>
          <w:rFonts w:ascii="Arial" w:hAnsi="Arial" w:cs="Arial"/>
          <w:b/>
        </w:rPr>
        <w:t>headspace</w:t>
      </w:r>
      <w:r w:rsidRPr="006C119D">
        <w:rPr>
          <w:rFonts w:ascii="Arial" w:hAnsi="Arial" w:cs="Arial"/>
        </w:rPr>
        <w:t xml:space="preserve"> </w:t>
      </w:r>
      <w:r w:rsidR="003459FB">
        <w:rPr>
          <w:rFonts w:ascii="Arial" w:hAnsi="Arial" w:cs="Arial"/>
          <w:u w:color="000000"/>
          <w:lang w:eastAsia="en-AU"/>
        </w:rPr>
        <w:t>Taringa</w:t>
      </w:r>
      <w:r w:rsidRPr="006C119D">
        <w:rPr>
          <w:rFonts w:ascii="Arial" w:hAnsi="Arial" w:cs="Arial"/>
          <w:u w:color="000000"/>
          <w:lang w:eastAsia="en-AU"/>
        </w:rPr>
        <w:t xml:space="preserve"> </w:t>
      </w:r>
      <w:r w:rsidRPr="006C119D">
        <w:rPr>
          <w:rFonts w:ascii="Arial" w:hAnsi="Arial" w:cs="Arial"/>
        </w:rPr>
        <w:t xml:space="preserve">is available for fathers looking </w:t>
      </w:r>
      <w:r w:rsidR="00200131">
        <w:rPr>
          <w:rFonts w:ascii="Arial" w:hAnsi="Arial" w:cs="Arial"/>
        </w:rPr>
        <w:t xml:space="preserve">to obtain help with mental health issues </w:t>
      </w:r>
      <w:r w:rsidRPr="006C119D">
        <w:rPr>
          <w:rFonts w:ascii="Arial" w:hAnsi="Arial" w:cs="Arial"/>
        </w:rPr>
        <w:t>their son</w:t>
      </w:r>
      <w:r w:rsidR="00200131">
        <w:rPr>
          <w:rFonts w:ascii="Arial" w:hAnsi="Arial" w:cs="Arial"/>
        </w:rPr>
        <w:t>s</w:t>
      </w:r>
      <w:r w:rsidRPr="006C119D">
        <w:rPr>
          <w:rFonts w:ascii="Arial" w:hAnsi="Arial" w:cs="Arial"/>
        </w:rPr>
        <w:t xml:space="preserve"> may be experiencing.</w:t>
      </w:r>
    </w:p>
    <w:p w14:paraId="1EDD6412" w14:textId="77777777" w:rsidR="00A50B85" w:rsidRPr="006C119D" w:rsidRDefault="00A50B85" w:rsidP="00A50B85">
      <w:pPr>
        <w:tabs>
          <w:tab w:val="left" w:pos="3840"/>
        </w:tabs>
        <w:rPr>
          <w:rFonts w:ascii="Arial" w:hAnsi="Arial" w:cs="Arial"/>
        </w:rPr>
      </w:pPr>
      <w:r w:rsidRPr="006C119D">
        <w:rPr>
          <w:rFonts w:ascii="Arial" w:hAnsi="Arial" w:cs="Arial"/>
        </w:rPr>
        <w:t xml:space="preserve">The </w:t>
      </w:r>
      <w:r w:rsidRPr="006C119D">
        <w:rPr>
          <w:rFonts w:ascii="Arial" w:hAnsi="Arial" w:cs="Arial"/>
          <w:b/>
        </w:rPr>
        <w:t>headspace</w:t>
      </w:r>
      <w:r w:rsidRPr="006C119D">
        <w:rPr>
          <w:rFonts w:ascii="Arial" w:hAnsi="Arial" w:cs="Arial"/>
        </w:rPr>
        <w:t xml:space="preserve"> website also provides fathers with tips and tricks about how to approach important conversations with their son</w:t>
      </w:r>
      <w:r w:rsidR="00200131">
        <w:rPr>
          <w:rFonts w:ascii="Arial" w:hAnsi="Arial" w:cs="Arial"/>
        </w:rPr>
        <w:t>s</w:t>
      </w:r>
      <w:r w:rsidRPr="006C119D">
        <w:rPr>
          <w:rFonts w:ascii="Arial" w:hAnsi="Arial" w:cs="Arial"/>
        </w:rPr>
        <w:t xml:space="preserve"> and how to be proactive in supporting their sons</w:t>
      </w:r>
      <w:r w:rsidR="00200131">
        <w:rPr>
          <w:rFonts w:ascii="Arial" w:hAnsi="Arial" w:cs="Arial"/>
        </w:rPr>
        <w:t>’</w:t>
      </w:r>
      <w:r w:rsidRPr="006C119D">
        <w:rPr>
          <w:rFonts w:ascii="Arial" w:hAnsi="Arial" w:cs="Arial"/>
        </w:rPr>
        <w:t xml:space="preserve"> mental health.</w:t>
      </w:r>
    </w:p>
    <w:p w14:paraId="2E54BA51" w14:textId="77777777" w:rsidR="006C119D" w:rsidRPr="006C119D" w:rsidRDefault="006C119D" w:rsidP="006C119D">
      <w:pPr>
        <w:spacing w:before="100" w:beforeAutospacing="1" w:after="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are having a tough time, </w:t>
      </w:r>
      <w:r w:rsidRPr="006C119D">
        <w:rPr>
          <w:rFonts w:ascii="Arial" w:hAnsi="Arial" w:cs="Arial"/>
        </w:rPr>
        <w:t xml:space="preserve">visit your local </w:t>
      </w:r>
      <w:r w:rsidRPr="006C119D">
        <w:rPr>
          <w:rFonts w:ascii="Arial" w:hAnsi="Arial" w:cs="Arial"/>
          <w:b/>
        </w:rPr>
        <w:t>headspace</w:t>
      </w:r>
      <w:r w:rsidRPr="006C119D">
        <w:rPr>
          <w:rFonts w:ascii="Arial" w:hAnsi="Arial" w:cs="Arial"/>
        </w:rPr>
        <w:t xml:space="preserve"> centre, contact </w:t>
      </w:r>
      <w:r w:rsidRPr="006C119D">
        <w:rPr>
          <w:rFonts w:ascii="Arial" w:hAnsi="Arial" w:cs="Arial"/>
          <w:b/>
          <w:bCs/>
        </w:rPr>
        <w:t xml:space="preserve">headspace </w:t>
      </w:r>
      <w:r w:rsidRPr="006C119D">
        <w:rPr>
          <w:rFonts w:ascii="Arial" w:hAnsi="Arial" w:cs="Arial"/>
        </w:rPr>
        <w:t xml:space="preserve">on 1800 650 890 or visit </w:t>
      </w:r>
      <w:hyperlink r:id="rId7" w:tgtFrame="_blank" w:history="1">
        <w:r w:rsidRPr="006C119D">
          <w:rPr>
            <w:rStyle w:val="Hyperlink"/>
            <w:rFonts w:ascii="Arial" w:hAnsi="Arial" w:cs="Arial"/>
          </w:rPr>
          <w:t>www.eheadspace.org.au</w:t>
        </w:r>
      </w:hyperlink>
      <w:r w:rsidRPr="006C119D">
        <w:rPr>
          <w:rFonts w:ascii="Arial" w:hAnsi="Arial" w:cs="Arial"/>
        </w:rPr>
        <w:t>.</w:t>
      </w:r>
    </w:p>
    <w:p w14:paraId="037C7C9D" w14:textId="77777777" w:rsidR="00EE4A6D" w:rsidRPr="00E53BC8" w:rsidRDefault="00A50B85" w:rsidP="00E53BC8">
      <w:pPr>
        <w:tabs>
          <w:tab w:val="left" w:pos="384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Media Contact:</w:t>
      </w:r>
    </w:p>
    <w:sectPr w:rsidR="00EE4A6D" w:rsidRPr="00E53BC8" w:rsidSect="003D4CEF">
      <w:headerReference w:type="default" r:id="rId8"/>
      <w:headerReference w:type="first" r:id="rId9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A53E7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E7390" w14:textId="77777777" w:rsidR="003F66D2" w:rsidRDefault="003F66D2" w:rsidP="00A50B85">
      <w:pPr>
        <w:spacing w:after="0" w:line="240" w:lineRule="auto"/>
      </w:pPr>
      <w:r>
        <w:separator/>
      </w:r>
    </w:p>
  </w:endnote>
  <w:endnote w:type="continuationSeparator" w:id="0">
    <w:p w14:paraId="6A42E4A3" w14:textId="77777777" w:rsidR="003F66D2" w:rsidRDefault="003F66D2" w:rsidP="00A5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A5C5E" w14:textId="77777777" w:rsidR="003F66D2" w:rsidRDefault="003F66D2" w:rsidP="00A50B85">
      <w:pPr>
        <w:spacing w:after="0" w:line="240" w:lineRule="auto"/>
      </w:pPr>
      <w:r>
        <w:separator/>
      </w:r>
    </w:p>
  </w:footnote>
  <w:footnote w:type="continuationSeparator" w:id="0">
    <w:p w14:paraId="3B171C6E" w14:textId="77777777" w:rsidR="003F66D2" w:rsidRDefault="003F66D2" w:rsidP="00A50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3" w:type="dxa"/>
      <w:tblInd w:w="-63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3"/>
    </w:tblGrid>
    <w:tr w:rsidR="00517BC3" w:rsidRPr="00FA1E73" w14:paraId="6F48B749" w14:textId="77777777" w:rsidTr="00FC382C">
      <w:trPr>
        <w:trHeight w:val="279"/>
      </w:trPr>
      <w:tc>
        <w:tcPr>
          <w:tcW w:w="33" w:type="dxa"/>
          <w:vAlign w:val="bottom"/>
        </w:tcPr>
        <w:p w14:paraId="1EAD0941" w14:textId="77777777" w:rsidR="00517BC3" w:rsidRPr="00FC382C" w:rsidRDefault="003459FB" w:rsidP="00FC382C">
          <w:pPr>
            <w:tabs>
              <w:tab w:val="center" w:pos="4153"/>
              <w:tab w:val="right" w:pos="8306"/>
            </w:tabs>
            <w:spacing w:after="0" w:line="240" w:lineRule="atLeast"/>
            <w:rPr>
              <w:rFonts w:ascii="Arial" w:hAnsi="Arial"/>
              <w:sz w:val="20"/>
              <w:szCs w:val="24"/>
            </w:rPr>
          </w:pPr>
        </w:p>
      </w:tc>
    </w:tr>
  </w:tbl>
  <w:p w14:paraId="53AC5FF5" w14:textId="77777777" w:rsidR="00517BC3" w:rsidRDefault="003459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8" w:type="dxa"/>
      <w:tblInd w:w="-63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308"/>
    </w:tblGrid>
    <w:tr w:rsidR="00517BC3" w:rsidRPr="00FA1E73" w14:paraId="78EE8228" w14:textId="77777777" w:rsidTr="00FC382C">
      <w:trPr>
        <w:trHeight w:val="2126"/>
      </w:trPr>
      <w:tc>
        <w:tcPr>
          <w:tcW w:w="10308" w:type="dxa"/>
          <w:vAlign w:val="bottom"/>
        </w:tcPr>
        <w:p w14:paraId="2E9A8509" w14:textId="77777777" w:rsidR="00517BC3" w:rsidRPr="00FC382C" w:rsidRDefault="003459FB" w:rsidP="00FC382C">
          <w:pPr>
            <w:tabs>
              <w:tab w:val="center" w:pos="4153"/>
              <w:tab w:val="right" w:pos="8306"/>
            </w:tabs>
            <w:spacing w:after="0" w:line="240" w:lineRule="atLeast"/>
            <w:rPr>
              <w:rFonts w:ascii="Arial" w:hAnsi="Arial"/>
              <w:sz w:val="20"/>
              <w:szCs w:val="24"/>
            </w:rPr>
          </w:pPr>
        </w:p>
      </w:tc>
    </w:tr>
  </w:tbl>
  <w:p w14:paraId="71043B34" w14:textId="77777777" w:rsidR="00517BC3" w:rsidRDefault="003459FB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slie McGuire">
    <w15:presenceInfo w15:providerId="AD" w15:userId="S-1-5-21-1207746751-4023705804-390050446-73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85"/>
    <w:rsid w:val="00057EEF"/>
    <w:rsid w:val="00200131"/>
    <w:rsid w:val="0033086F"/>
    <w:rsid w:val="003459FB"/>
    <w:rsid w:val="00370396"/>
    <w:rsid w:val="003F66D2"/>
    <w:rsid w:val="004A2916"/>
    <w:rsid w:val="005116C7"/>
    <w:rsid w:val="005672D3"/>
    <w:rsid w:val="006510BD"/>
    <w:rsid w:val="00696999"/>
    <w:rsid w:val="006C119D"/>
    <w:rsid w:val="00796CA1"/>
    <w:rsid w:val="00815AA6"/>
    <w:rsid w:val="008E4824"/>
    <w:rsid w:val="0094675E"/>
    <w:rsid w:val="00981B44"/>
    <w:rsid w:val="009E4759"/>
    <w:rsid w:val="009F198B"/>
    <w:rsid w:val="00A43DD3"/>
    <w:rsid w:val="00A50B85"/>
    <w:rsid w:val="00AD2DE7"/>
    <w:rsid w:val="00B74784"/>
    <w:rsid w:val="00C417D4"/>
    <w:rsid w:val="00D37964"/>
    <w:rsid w:val="00E53BC8"/>
    <w:rsid w:val="00EC6D78"/>
    <w:rsid w:val="00F21975"/>
    <w:rsid w:val="00FF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1C7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A50B85"/>
    <w:pPr>
      <w:spacing w:after="0" w:line="240" w:lineRule="auto"/>
    </w:pPr>
    <w:rPr>
      <w:rFonts w:ascii="Arial" w:eastAsia="Calibri" w:hAnsi="Arial" w:cs="Arial"/>
      <w:color w:val="000000"/>
      <w:sz w:val="20"/>
      <w:szCs w:val="20"/>
      <w:u w:color="000000"/>
      <w:lang w:eastAsia="en-AU"/>
    </w:rPr>
  </w:style>
  <w:style w:type="paragraph" w:styleId="Header">
    <w:name w:val="header"/>
    <w:basedOn w:val="Normal"/>
    <w:link w:val="HeaderChar"/>
    <w:uiPriority w:val="99"/>
    <w:rsid w:val="00A50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B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0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B85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6C119D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0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1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13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13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13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A50B85"/>
    <w:pPr>
      <w:spacing w:after="0" w:line="240" w:lineRule="auto"/>
    </w:pPr>
    <w:rPr>
      <w:rFonts w:ascii="Arial" w:eastAsia="Calibri" w:hAnsi="Arial" w:cs="Arial"/>
      <w:color w:val="000000"/>
      <w:sz w:val="20"/>
      <w:szCs w:val="20"/>
      <w:u w:color="000000"/>
      <w:lang w:eastAsia="en-AU"/>
    </w:rPr>
  </w:style>
  <w:style w:type="paragraph" w:styleId="Header">
    <w:name w:val="header"/>
    <w:basedOn w:val="Normal"/>
    <w:link w:val="HeaderChar"/>
    <w:uiPriority w:val="99"/>
    <w:rsid w:val="00A50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B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0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B85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6C119D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0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1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13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13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1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eheadspace.org.au" TargetMode="Externa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Murphy</dc:creator>
  <cp:lastModifiedBy>Clare Rapp (headspace)</cp:lastModifiedBy>
  <cp:revision>2</cp:revision>
  <dcterms:created xsi:type="dcterms:W3CDTF">2016-05-31T06:28:00Z</dcterms:created>
  <dcterms:modified xsi:type="dcterms:W3CDTF">2016-05-31T06:28:00Z</dcterms:modified>
</cp:coreProperties>
</file>